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5516E" w:rsidRDefault="0065516E" w:rsidP="0065516E">
      <w:pPr>
        <w:widowControl w:val="0"/>
        <w:autoSpaceDE w:val="0"/>
        <w:autoSpaceDN w:val="0"/>
        <w:adjustRightInd w:val="0"/>
        <w:spacing w:after="0" w:line="360" w:lineRule="auto"/>
        <w:jc w:val="both"/>
        <w:rPr>
          <w:rFonts w:ascii="Verdana" w:hAnsi="Verdana" w:cs="Garamond-Bold"/>
          <w:b/>
          <w:bCs/>
          <w:sz w:val="18"/>
          <w:szCs w:val="22"/>
        </w:rPr>
      </w:pPr>
      <w:r>
        <w:rPr>
          <w:rFonts w:ascii="Verdana" w:hAnsi="Verdana" w:cs="Garamond-Bold"/>
          <w:b/>
          <w:bCs/>
          <w:noProof/>
          <w:sz w:val="18"/>
          <w:szCs w:val="22"/>
        </w:rPr>
        <w:drawing>
          <wp:inline distT="0" distB="0" distL="0" distR="0">
            <wp:extent cx="5486400" cy="679450"/>
            <wp:effectExtent l="25400" t="0" r="0" b="0"/>
            <wp:docPr id="1" name="Picture 1" descr="Macintosh HD:Users:jennifer:Desktop:AAAW_LOGO_HI_RES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Desktop:AAAW_LOGO_HI_RES_BANNER.jpg"/>
                    <pic:cNvPicPr>
                      <a:picLocks noChangeAspect="1" noChangeArrowheads="1"/>
                    </pic:cNvPicPr>
                  </pic:nvPicPr>
                  <pic:blipFill>
                    <a:blip r:embed="rId5"/>
                    <a:srcRect/>
                    <a:stretch>
                      <a:fillRect/>
                    </a:stretch>
                  </pic:blipFill>
                  <pic:spPr bwMode="auto">
                    <a:xfrm>
                      <a:off x="0" y="0"/>
                      <a:ext cx="5486400" cy="679450"/>
                    </a:xfrm>
                    <a:prstGeom prst="rect">
                      <a:avLst/>
                    </a:prstGeom>
                    <a:noFill/>
                    <a:ln w="9525">
                      <a:noFill/>
                      <a:miter lim="800000"/>
                      <a:headEnd/>
                      <a:tailEnd/>
                    </a:ln>
                  </pic:spPr>
                </pic:pic>
              </a:graphicData>
            </a:graphic>
          </wp:inline>
        </w:drawing>
      </w:r>
    </w:p>
    <w:p w:rsidR="009F3BBA" w:rsidRPr="009F3BBA" w:rsidRDefault="009F3BBA" w:rsidP="009F3BBA">
      <w:pPr>
        <w:widowControl w:val="0"/>
        <w:autoSpaceDE w:val="0"/>
        <w:autoSpaceDN w:val="0"/>
        <w:adjustRightInd w:val="0"/>
        <w:spacing w:after="0" w:line="360" w:lineRule="auto"/>
        <w:jc w:val="center"/>
        <w:rPr>
          <w:ins w:id="0" w:author="Jennifer Kelly" w:date="2013-09-08T17:35:00Z"/>
          <w:rFonts w:ascii="Verdana" w:hAnsi="Verdana" w:cs="Garamond-Bold"/>
          <w:b/>
          <w:sz w:val="18"/>
          <w:szCs w:val="22"/>
          <w:u w:val="single"/>
        </w:rPr>
      </w:pPr>
      <w:ins w:id="1" w:author="Jennifer Kelly" w:date="2013-09-08T17:35:00Z">
        <w:r w:rsidRPr="009F3BBA">
          <w:rPr>
            <w:rFonts w:ascii="Verdana" w:hAnsi="Verdana" w:cs="Garamond-Bold"/>
            <w:b/>
            <w:sz w:val="18"/>
            <w:szCs w:val="22"/>
            <w:u w:val="single"/>
          </w:rPr>
          <w:t>HEALTH INFORMATION AND MEDICAL RELEASE</w:t>
        </w:r>
      </w:ins>
    </w:p>
    <w:p w:rsidR="0065516E" w:rsidRPr="0065516E" w:rsidRDefault="0065516E" w:rsidP="0065516E">
      <w:pPr>
        <w:widowControl w:val="0"/>
        <w:autoSpaceDE w:val="0"/>
        <w:autoSpaceDN w:val="0"/>
        <w:adjustRightInd w:val="0"/>
        <w:spacing w:after="0" w:line="360" w:lineRule="auto"/>
        <w:jc w:val="both"/>
        <w:rPr>
          <w:rFonts w:ascii="Verdana" w:hAnsi="Verdana" w:cs="Garamond-Bold"/>
          <w:sz w:val="18"/>
          <w:szCs w:val="22"/>
        </w:rPr>
      </w:pPr>
      <w:r w:rsidRPr="0065516E">
        <w:rPr>
          <w:rFonts w:ascii="Verdana" w:hAnsi="Verdana" w:cs="Garamond-Bold"/>
          <w:sz w:val="18"/>
          <w:szCs w:val="22"/>
        </w:rPr>
        <w:t>Child’s Name: __________________Parent (guardian)_____________</w:t>
      </w:r>
      <w:r>
        <w:rPr>
          <w:rFonts w:ascii="Verdana" w:hAnsi="Verdana" w:cs="Garamond-Bold"/>
          <w:sz w:val="18"/>
          <w:szCs w:val="22"/>
        </w:rPr>
        <w:t>__________</w:t>
      </w:r>
    </w:p>
    <w:p w:rsidR="0065516E" w:rsidRPr="0065516E" w:rsidRDefault="0065516E" w:rsidP="0065516E">
      <w:pPr>
        <w:widowControl w:val="0"/>
        <w:autoSpaceDE w:val="0"/>
        <w:autoSpaceDN w:val="0"/>
        <w:adjustRightInd w:val="0"/>
        <w:spacing w:after="0" w:line="360" w:lineRule="auto"/>
        <w:jc w:val="both"/>
        <w:rPr>
          <w:rFonts w:ascii="Verdana" w:hAnsi="Verdana" w:cs="Garamond-Bold"/>
          <w:sz w:val="18"/>
          <w:szCs w:val="22"/>
        </w:rPr>
      </w:pPr>
      <w:r w:rsidRPr="0065516E">
        <w:rPr>
          <w:rFonts w:ascii="Verdana" w:hAnsi="Verdana" w:cs="Garamond-Bold"/>
          <w:sz w:val="18"/>
          <w:szCs w:val="22"/>
        </w:rPr>
        <w:t>Child’s Doctor: _________________Phone # ____________________</w:t>
      </w:r>
      <w:r>
        <w:rPr>
          <w:rFonts w:ascii="Verdana" w:hAnsi="Verdana" w:cs="Garamond-Bold"/>
          <w:sz w:val="18"/>
          <w:szCs w:val="22"/>
        </w:rPr>
        <w:t>___________</w:t>
      </w:r>
    </w:p>
    <w:p w:rsidR="0065516E" w:rsidRPr="0065516E" w:rsidRDefault="0065516E" w:rsidP="0065516E">
      <w:pPr>
        <w:widowControl w:val="0"/>
        <w:autoSpaceDE w:val="0"/>
        <w:autoSpaceDN w:val="0"/>
        <w:adjustRightInd w:val="0"/>
        <w:spacing w:after="0" w:line="360" w:lineRule="auto"/>
        <w:jc w:val="both"/>
        <w:rPr>
          <w:rFonts w:ascii="Verdana" w:hAnsi="Verdana" w:cs="Garamond-Bold"/>
          <w:sz w:val="18"/>
          <w:szCs w:val="22"/>
        </w:rPr>
      </w:pPr>
      <w:r w:rsidRPr="0065516E">
        <w:rPr>
          <w:rFonts w:ascii="Verdana" w:hAnsi="Verdana" w:cs="Garamond-Bold"/>
          <w:sz w:val="18"/>
          <w:szCs w:val="22"/>
        </w:rPr>
        <w:t>In case of emergency, notify (someone other than yourself):</w:t>
      </w:r>
    </w:p>
    <w:p w:rsidR="0065516E" w:rsidRPr="0065516E" w:rsidRDefault="0065516E" w:rsidP="0065516E">
      <w:pPr>
        <w:widowControl w:val="0"/>
        <w:autoSpaceDE w:val="0"/>
        <w:autoSpaceDN w:val="0"/>
        <w:adjustRightInd w:val="0"/>
        <w:spacing w:after="0" w:line="360" w:lineRule="auto"/>
        <w:jc w:val="both"/>
        <w:rPr>
          <w:rFonts w:ascii="Verdana" w:hAnsi="Verdana" w:cs="Garamond-Bold"/>
          <w:sz w:val="18"/>
          <w:szCs w:val="22"/>
        </w:rPr>
      </w:pPr>
      <w:r w:rsidRPr="0065516E">
        <w:rPr>
          <w:rFonts w:ascii="Verdana" w:hAnsi="Verdana" w:cs="Garamond-Bold"/>
          <w:sz w:val="18"/>
          <w:szCs w:val="22"/>
        </w:rPr>
        <w:t>Name _______________________ Relationship ________________</w:t>
      </w:r>
      <w:r>
        <w:rPr>
          <w:rFonts w:ascii="Verdana" w:hAnsi="Verdana" w:cs="Garamond-Bold"/>
          <w:sz w:val="18"/>
          <w:szCs w:val="22"/>
        </w:rPr>
        <w:t>_____________</w:t>
      </w:r>
    </w:p>
    <w:p w:rsidR="0065516E" w:rsidRPr="0065516E" w:rsidRDefault="0065516E" w:rsidP="0065516E">
      <w:pPr>
        <w:widowControl w:val="0"/>
        <w:autoSpaceDE w:val="0"/>
        <w:autoSpaceDN w:val="0"/>
        <w:adjustRightInd w:val="0"/>
        <w:spacing w:after="0" w:line="360" w:lineRule="auto"/>
        <w:jc w:val="both"/>
        <w:rPr>
          <w:rFonts w:ascii="Verdana" w:hAnsi="Verdana" w:cs="Garamond-Bold"/>
          <w:sz w:val="18"/>
          <w:szCs w:val="22"/>
        </w:rPr>
      </w:pPr>
      <w:r w:rsidRPr="0065516E">
        <w:rPr>
          <w:rFonts w:ascii="Verdana" w:hAnsi="Verdana" w:cs="Garamond-Bold"/>
          <w:sz w:val="18"/>
          <w:szCs w:val="22"/>
        </w:rPr>
        <w:t>Address ________________________ Phone # ________________</w:t>
      </w:r>
      <w:r>
        <w:rPr>
          <w:rFonts w:ascii="Verdana" w:hAnsi="Verdana" w:cs="Garamond-Bold"/>
          <w:sz w:val="18"/>
          <w:szCs w:val="22"/>
        </w:rPr>
        <w:t>______________</w:t>
      </w:r>
    </w:p>
    <w:p w:rsidR="0065516E" w:rsidRPr="0065516E" w:rsidRDefault="0065516E" w:rsidP="0065516E">
      <w:pPr>
        <w:widowControl w:val="0"/>
        <w:autoSpaceDE w:val="0"/>
        <w:autoSpaceDN w:val="0"/>
        <w:adjustRightInd w:val="0"/>
        <w:spacing w:after="0" w:line="360" w:lineRule="auto"/>
        <w:jc w:val="both"/>
        <w:rPr>
          <w:rFonts w:ascii="Verdana" w:hAnsi="Verdana" w:cs="Garamond-Bold"/>
          <w:sz w:val="18"/>
          <w:szCs w:val="22"/>
        </w:rPr>
      </w:pPr>
      <w:r w:rsidRPr="0065516E">
        <w:rPr>
          <w:rFonts w:ascii="Verdana" w:hAnsi="Verdana" w:cs="Garamond-Bold"/>
          <w:sz w:val="18"/>
          <w:szCs w:val="22"/>
        </w:rPr>
        <w:t>HEALTH HISTORY OF CHILD</w:t>
      </w:r>
    </w:p>
    <w:p w:rsidR="0065516E" w:rsidRPr="0065516E" w:rsidRDefault="0065516E" w:rsidP="0065516E">
      <w:pPr>
        <w:widowControl w:val="0"/>
        <w:autoSpaceDE w:val="0"/>
        <w:autoSpaceDN w:val="0"/>
        <w:adjustRightInd w:val="0"/>
        <w:spacing w:after="0" w:line="360" w:lineRule="auto"/>
        <w:jc w:val="both"/>
        <w:rPr>
          <w:rFonts w:ascii="Verdana" w:hAnsi="Verdana" w:cs="Garamond-Bold"/>
          <w:sz w:val="18"/>
          <w:szCs w:val="22"/>
        </w:rPr>
      </w:pPr>
      <w:r w:rsidRPr="0065516E">
        <w:rPr>
          <w:rFonts w:ascii="Verdana" w:hAnsi="Verdana" w:cs="Garamond-Bold"/>
          <w:sz w:val="18"/>
          <w:szCs w:val="22"/>
        </w:rPr>
        <w:t>Mark “past” or “now” or “never” each space:</w:t>
      </w:r>
    </w:p>
    <w:p w:rsidR="0065516E" w:rsidRPr="0065516E" w:rsidRDefault="0065516E" w:rsidP="0065516E">
      <w:pPr>
        <w:widowControl w:val="0"/>
        <w:autoSpaceDE w:val="0"/>
        <w:autoSpaceDN w:val="0"/>
        <w:adjustRightInd w:val="0"/>
        <w:spacing w:after="0" w:line="360" w:lineRule="auto"/>
        <w:jc w:val="both"/>
        <w:rPr>
          <w:rFonts w:ascii="Verdana" w:hAnsi="Verdana" w:cs="Garamond-Bold"/>
          <w:sz w:val="18"/>
          <w:szCs w:val="22"/>
        </w:rPr>
      </w:pPr>
      <w:r w:rsidRPr="0065516E">
        <w:rPr>
          <w:rFonts w:ascii="Verdana" w:hAnsi="Verdana" w:cs="Garamond-Bold"/>
          <w:sz w:val="18"/>
          <w:szCs w:val="22"/>
        </w:rPr>
        <w:t>______ Sinus Trouble ______ Diarrhea ____Asthma</w:t>
      </w:r>
    </w:p>
    <w:p w:rsidR="0065516E" w:rsidRPr="0065516E" w:rsidRDefault="0065516E" w:rsidP="0065516E">
      <w:pPr>
        <w:widowControl w:val="0"/>
        <w:autoSpaceDE w:val="0"/>
        <w:autoSpaceDN w:val="0"/>
        <w:adjustRightInd w:val="0"/>
        <w:spacing w:after="0" w:line="360" w:lineRule="auto"/>
        <w:jc w:val="both"/>
        <w:rPr>
          <w:rFonts w:ascii="Verdana" w:hAnsi="Verdana" w:cs="Garamond-Bold"/>
          <w:sz w:val="18"/>
          <w:szCs w:val="22"/>
        </w:rPr>
      </w:pPr>
      <w:r w:rsidRPr="0065516E">
        <w:rPr>
          <w:rFonts w:ascii="Verdana" w:hAnsi="Verdana" w:cs="Garamond-Bold"/>
          <w:sz w:val="18"/>
          <w:szCs w:val="22"/>
        </w:rPr>
        <w:t>______ Fainting Spells ______ Convulsive Disorder ____Diabetes</w:t>
      </w:r>
    </w:p>
    <w:p w:rsidR="0065516E" w:rsidRPr="0065516E" w:rsidRDefault="0065516E" w:rsidP="0065516E">
      <w:pPr>
        <w:widowControl w:val="0"/>
        <w:autoSpaceDE w:val="0"/>
        <w:autoSpaceDN w:val="0"/>
        <w:adjustRightInd w:val="0"/>
        <w:spacing w:after="0" w:line="360" w:lineRule="auto"/>
        <w:jc w:val="both"/>
        <w:rPr>
          <w:rFonts w:ascii="Verdana" w:hAnsi="Verdana" w:cs="Garamond-Bold"/>
          <w:sz w:val="18"/>
          <w:szCs w:val="22"/>
        </w:rPr>
      </w:pPr>
      <w:r w:rsidRPr="0065516E">
        <w:rPr>
          <w:rFonts w:ascii="Verdana" w:hAnsi="Verdana" w:cs="Garamond-Bold"/>
          <w:sz w:val="18"/>
          <w:szCs w:val="22"/>
        </w:rPr>
        <w:t>______ Kidney Disease ______ Vision Problems ____Hay Fever</w:t>
      </w:r>
    </w:p>
    <w:p w:rsidR="0065516E" w:rsidRPr="0065516E" w:rsidRDefault="0065516E" w:rsidP="0065516E">
      <w:pPr>
        <w:widowControl w:val="0"/>
        <w:autoSpaceDE w:val="0"/>
        <w:autoSpaceDN w:val="0"/>
        <w:adjustRightInd w:val="0"/>
        <w:spacing w:after="0" w:line="360" w:lineRule="auto"/>
        <w:jc w:val="both"/>
        <w:rPr>
          <w:rFonts w:ascii="Verdana" w:hAnsi="Verdana" w:cs="Garamond-Bold"/>
          <w:sz w:val="18"/>
          <w:szCs w:val="22"/>
        </w:rPr>
      </w:pPr>
      <w:r w:rsidRPr="0065516E">
        <w:rPr>
          <w:rFonts w:ascii="Verdana" w:hAnsi="Verdana" w:cs="Garamond-Bold"/>
          <w:sz w:val="18"/>
          <w:szCs w:val="22"/>
        </w:rPr>
        <w:t>______ Speech Problems ______ Hearing Problems ____ Nightmares</w:t>
      </w:r>
    </w:p>
    <w:p w:rsidR="0065516E" w:rsidRPr="0065516E" w:rsidRDefault="0065516E" w:rsidP="0065516E">
      <w:pPr>
        <w:widowControl w:val="0"/>
        <w:autoSpaceDE w:val="0"/>
        <w:autoSpaceDN w:val="0"/>
        <w:adjustRightInd w:val="0"/>
        <w:spacing w:after="0" w:line="360" w:lineRule="auto"/>
        <w:jc w:val="both"/>
        <w:rPr>
          <w:rFonts w:ascii="Verdana" w:hAnsi="Verdana" w:cs="Garamond-Bold"/>
          <w:sz w:val="18"/>
          <w:szCs w:val="22"/>
        </w:rPr>
      </w:pPr>
      <w:r w:rsidRPr="0065516E">
        <w:rPr>
          <w:rFonts w:ascii="Verdana" w:hAnsi="Verdana" w:cs="Garamond-Bold"/>
          <w:sz w:val="18"/>
          <w:szCs w:val="22"/>
        </w:rPr>
        <w:t>______ Earaches ______ Blackouts ___ Heart Trouble</w:t>
      </w:r>
    </w:p>
    <w:p w:rsidR="0065516E" w:rsidRPr="0065516E" w:rsidRDefault="0065516E" w:rsidP="0065516E">
      <w:pPr>
        <w:widowControl w:val="0"/>
        <w:autoSpaceDE w:val="0"/>
        <w:autoSpaceDN w:val="0"/>
        <w:adjustRightInd w:val="0"/>
        <w:spacing w:after="0" w:line="360" w:lineRule="auto"/>
        <w:jc w:val="both"/>
        <w:rPr>
          <w:rFonts w:ascii="Verdana" w:hAnsi="Verdana" w:cs="Garamond-Bold"/>
          <w:sz w:val="18"/>
          <w:szCs w:val="22"/>
        </w:rPr>
      </w:pPr>
      <w:r w:rsidRPr="0065516E">
        <w:rPr>
          <w:rFonts w:ascii="Verdana" w:hAnsi="Verdana" w:cs="Garamond-Bold"/>
          <w:sz w:val="18"/>
          <w:szCs w:val="22"/>
        </w:rPr>
        <w:t>______ Stomach Problems ______ Enuresis (bed wetting)____ Insomnia</w:t>
      </w:r>
    </w:p>
    <w:p w:rsidR="0065516E" w:rsidRPr="0065516E" w:rsidRDefault="0065516E" w:rsidP="0065516E">
      <w:pPr>
        <w:widowControl w:val="0"/>
        <w:autoSpaceDE w:val="0"/>
        <w:autoSpaceDN w:val="0"/>
        <w:adjustRightInd w:val="0"/>
        <w:spacing w:after="0" w:line="360" w:lineRule="auto"/>
        <w:jc w:val="both"/>
        <w:rPr>
          <w:rFonts w:ascii="Verdana" w:hAnsi="Verdana" w:cs="Garamond-Bold"/>
          <w:sz w:val="18"/>
          <w:szCs w:val="22"/>
        </w:rPr>
      </w:pPr>
      <w:r w:rsidRPr="0065516E">
        <w:rPr>
          <w:rFonts w:ascii="Verdana" w:hAnsi="Verdana" w:cs="Garamond-Bold"/>
          <w:sz w:val="18"/>
          <w:szCs w:val="22"/>
        </w:rPr>
        <w:t>Any diagnosed physical or developmental disabilities _________________________</w:t>
      </w:r>
    </w:p>
    <w:p w:rsidR="0065516E" w:rsidRPr="0065516E" w:rsidRDefault="0065516E" w:rsidP="0065516E">
      <w:pPr>
        <w:widowControl w:val="0"/>
        <w:autoSpaceDE w:val="0"/>
        <w:autoSpaceDN w:val="0"/>
        <w:adjustRightInd w:val="0"/>
        <w:spacing w:after="0" w:line="360" w:lineRule="auto"/>
        <w:jc w:val="both"/>
        <w:rPr>
          <w:rFonts w:ascii="Verdana" w:hAnsi="Verdana" w:cs="Garamond-Bold"/>
          <w:b/>
          <w:bCs/>
          <w:sz w:val="18"/>
          <w:szCs w:val="22"/>
        </w:rPr>
      </w:pPr>
      <w:r w:rsidRPr="0065516E">
        <w:rPr>
          <w:rFonts w:ascii="Verdana" w:hAnsi="Verdana" w:cs="Garamond-Bold"/>
          <w:b/>
          <w:bCs/>
          <w:sz w:val="18"/>
          <w:szCs w:val="22"/>
        </w:rPr>
        <w:t>Any allergies _________________Any reactions to medication__________</w:t>
      </w:r>
    </w:p>
    <w:p w:rsidR="0065516E" w:rsidRPr="0065516E" w:rsidRDefault="0065516E" w:rsidP="0065516E">
      <w:pPr>
        <w:widowControl w:val="0"/>
        <w:autoSpaceDE w:val="0"/>
        <w:autoSpaceDN w:val="0"/>
        <w:adjustRightInd w:val="0"/>
        <w:spacing w:after="0" w:line="360" w:lineRule="auto"/>
        <w:jc w:val="both"/>
        <w:rPr>
          <w:rFonts w:ascii="Verdana" w:hAnsi="Verdana" w:cs="Garamond-Bold"/>
          <w:sz w:val="18"/>
          <w:szCs w:val="22"/>
        </w:rPr>
      </w:pPr>
      <w:r w:rsidRPr="0065516E">
        <w:rPr>
          <w:rFonts w:ascii="Verdana" w:hAnsi="Verdana" w:cs="Garamond-Bold"/>
          <w:sz w:val="18"/>
          <w:szCs w:val="22"/>
        </w:rPr>
        <w:t>Current Medications and Reason for___________________________</w:t>
      </w:r>
      <w:r>
        <w:rPr>
          <w:rFonts w:ascii="Verdana" w:hAnsi="Verdana" w:cs="Garamond-Bold"/>
          <w:sz w:val="18"/>
          <w:szCs w:val="22"/>
        </w:rPr>
        <w:t>____________</w:t>
      </w:r>
    </w:p>
    <w:p w:rsidR="0065516E" w:rsidRPr="0065516E" w:rsidRDefault="0065516E" w:rsidP="0065516E">
      <w:pPr>
        <w:widowControl w:val="0"/>
        <w:autoSpaceDE w:val="0"/>
        <w:autoSpaceDN w:val="0"/>
        <w:adjustRightInd w:val="0"/>
        <w:spacing w:after="0" w:line="360" w:lineRule="auto"/>
        <w:jc w:val="both"/>
        <w:rPr>
          <w:rFonts w:ascii="Verdana" w:hAnsi="Verdana" w:cs="Garamond-Bold"/>
          <w:sz w:val="18"/>
          <w:szCs w:val="22"/>
        </w:rPr>
      </w:pPr>
      <w:r w:rsidRPr="0065516E">
        <w:rPr>
          <w:rFonts w:ascii="Verdana" w:hAnsi="Verdana" w:cs="Garamond-Bold"/>
          <w:sz w:val="18"/>
          <w:szCs w:val="22"/>
        </w:rPr>
        <w:t>Are the child immunizations shots up to date _____</w:t>
      </w:r>
      <w:proofErr w:type="gramStart"/>
      <w:r w:rsidRPr="0065516E">
        <w:rPr>
          <w:rFonts w:ascii="Verdana" w:hAnsi="Verdana" w:cs="Garamond-Bold"/>
          <w:sz w:val="18"/>
          <w:szCs w:val="22"/>
        </w:rPr>
        <w:t>_</w:t>
      </w:r>
      <w:proofErr w:type="gramEnd"/>
      <w:r w:rsidRPr="0065516E">
        <w:rPr>
          <w:rFonts w:ascii="Verdana" w:hAnsi="Verdana" w:cs="Garamond-Bold"/>
          <w:sz w:val="18"/>
          <w:szCs w:val="22"/>
        </w:rPr>
        <w:t xml:space="preserve"> </w:t>
      </w:r>
    </w:p>
    <w:p w:rsidR="0065516E" w:rsidRPr="0065516E" w:rsidRDefault="0065516E" w:rsidP="0065516E">
      <w:pPr>
        <w:widowControl w:val="0"/>
        <w:autoSpaceDE w:val="0"/>
        <w:autoSpaceDN w:val="0"/>
        <w:adjustRightInd w:val="0"/>
        <w:spacing w:after="0" w:line="360" w:lineRule="auto"/>
        <w:jc w:val="both"/>
        <w:rPr>
          <w:rFonts w:ascii="Verdana" w:hAnsi="Verdana" w:cs="Garamond-Bold"/>
          <w:sz w:val="18"/>
          <w:szCs w:val="22"/>
        </w:rPr>
      </w:pPr>
      <w:r w:rsidRPr="0065516E">
        <w:rPr>
          <w:rFonts w:ascii="Verdana" w:hAnsi="Verdana" w:cs="Garamond-Bold"/>
          <w:sz w:val="18"/>
          <w:szCs w:val="22"/>
        </w:rPr>
        <w:t>Date of last Tetanus Shot: ______</w:t>
      </w:r>
    </w:p>
    <w:p w:rsidR="0065516E" w:rsidRPr="0065516E" w:rsidRDefault="0065516E" w:rsidP="0065516E">
      <w:pPr>
        <w:widowControl w:val="0"/>
        <w:autoSpaceDE w:val="0"/>
        <w:autoSpaceDN w:val="0"/>
        <w:adjustRightInd w:val="0"/>
        <w:spacing w:after="0" w:line="360" w:lineRule="auto"/>
        <w:jc w:val="both"/>
        <w:rPr>
          <w:rFonts w:ascii="Verdana" w:hAnsi="Verdana" w:cs="Garamond-Bold"/>
          <w:sz w:val="18"/>
          <w:szCs w:val="22"/>
        </w:rPr>
      </w:pPr>
      <w:r w:rsidRPr="0065516E">
        <w:rPr>
          <w:rFonts w:ascii="Verdana" w:hAnsi="Verdana" w:cs="Garamond-Bold"/>
          <w:sz w:val="18"/>
          <w:szCs w:val="22"/>
        </w:rPr>
        <w:t>Special diet ____________________Operations or serious injuries ______________</w:t>
      </w:r>
      <w:r>
        <w:rPr>
          <w:rFonts w:ascii="Verdana" w:hAnsi="Verdana" w:cs="Garamond-Bold"/>
          <w:sz w:val="18"/>
          <w:szCs w:val="22"/>
        </w:rPr>
        <w:t>___</w:t>
      </w:r>
    </w:p>
    <w:p w:rsidR="0065516E" w:rsidRPr="0065516E" w:rsidRDefault="0065516E" w:rsidP="0065516E">
      <w:pPr>
        <w:widowControl w:val="0"/>
        <w:autoSpaceDE w:val="0"/>
        <w:autoSpaceDN w:val="0"/>
        <w:adjustRightInd w:val="0"/>
        <w:spacing w:after="0" w:line="360" w:lineRule="auto"/>
        <w:jc w:val="both"/>
        <w:rPr>
          <w:rFonts w:ascii="Verdana" w:hAnsi="Verdana" w:cs="Garamond-Bold"/>
          <w:sz w:val="18"/>
          <w:szCs w:val="22"/>
        </w:rPr>
      </w:pPr>
      <w:r w:rsidRPr="0065516E">
        <w:rPr>
          <w:rFonts w:ascii="Verdana" w:hAnsi="Verdana" w:cs="Garamond-Bold"/>
          <w:sz w:val="18"/>
          <w:szCs w:val="22"/>
        </w:rPr>
        <w:t>Any major illness or hospitalizations during the past 3 years, Please explain</w:t>
      </w:r>
    </w:p>
    <w:p w:rsidR="0065516E" w:rsidRPr="0065516E" w:rsidRDefault="0065516E" w:rsidP="0065516E">
      <w:pPr>
        <w:widowControl w:val="0"/>
        <w:autoSpaceDE w:val="0"/>
        <w:autoSpaceDN w:val="0"/>
        <w:adjustRightInd w:val="0"/>
        <w:spacing w:after="0" w:line="360" w:lineRule="auto"/>
        <w:jc w:val="both"/>
        <w:rPr>
          <w:rFonts w:ascii="Verdana" w:hAnsi="Verdana" w:cs="Garamond-Bold"/>
          <w:sz w:val="18"/>
          <w:szCs w:val="22"/>
        </w:rPr>
      </w:pPr>
      <w:r w:rsidRPr="0065516E">
        <w:rPr>
          <w:rFonts w:ascii="Verdana" w:hAnsi="Verdana" w:cs="Garamond-Bold"/>
          <w:sz w:val="18"/>
          <w:szCs w:val="22"/>
        </w:rPr>
        <w:t>___________________________________________________________________</w:t>
      </w:r>
      <w:r>
        <w:rPr>
          <w:rFonts w:ascii="Verdana" w:hAnsi="Verdana" w:cs="Garamond-Bold"/>
          <w:sz w:val="18"/>
          <w:szCs w:val="22"/>
        </w:rPr>
        <w:t>____</w:t>
      </w:r>
    </w:p>
    <w:p w:rsidR="0065516E" w:rsidRPr="0065516E" w:rsidRDefault="0065516E" w:rsidP="0065516E">
      <w:pPr>
        <w:widowControl w:val="0"/>
        <w:autoSpaceDE w:val="0"/>
        <w:autoSpaceDN w:val="0"/>
        <w:adjustRightInd w:val="0"/>
        <w:spacing w:after="0" w:line="360" w:lineRule="auto"/>
        <w:jc w:val="both"/>
        <w:rPr>
          <w:rFonts w:ascii="Verdana" w:hAnsi="Verdana" w:cs="Garamond-Bold"/>
          <w:sz w:val="18"/>
          <w:szCs w:val="22"/>
        </w:rPr>
      </w:pPr>
      <w:proofErr w:type="gramStart"/>
      <w:r>
        <w:rPr>
          <w:rFonts w:ascii="Verdana" w:hAnsi="Verdana" w:cs="Garamond-Bold"/>
          <w:sz w:val="18"/>
          <w:szCs w:val="22"/>
        </w:rPr>
        <w:t>Any conditions currently</w:t>
      </w:r>
      <w:r w:rsidRPr="0065516E">
        <w:rPr>
          <w:rFonts w:ascii="Verdana" w:hAnsi="Verdana" w:cs="Garamond-Bold"/>
          <w:sz w:val="18"/>
          <w:szCs w:val="22"/>
        </w:rPr>
        <w:t xml:space="preserve"> requiring regular medication or treatment?</w:t>
      </w:r>
      <w:proofErr w:type="gramEnd"/>
      <w:r w:rsidRPr="0065516E">
        <w:rPr>
          <w:rFonts w:ascii="Verdana" w:hAnsi="Verdana" w:cs="Garamond-Bold"/>
          <w:sz w:val="18"/>
          <w:szCs w:val="22"/>
        </w:rPr>
        <w:t xml:space="preserve"> _________________</w:t>
      </w:r>
    </w:p>
    <w:p w:rsidR="0065516E" w:rsidRPr="0065516E" w:rsidRDefault="0065516E" w:rsidP="0065516E">
      <w:pPr>
        <w:widowControl w:val="0"/>
        <w:autoSpaceDE w:val="0"/>
        <w:autoSpaceDN w:val="0"/>
        <w:adjustRightInd w:val="0"/>
        <w:spacing w:after="0" w:line="360" w:lineRule="auto"/>
        <w:jc w:val="both"/>
        <w:rPr>
          <w:rFonts w:ascii="Verdana" w:hAnsi="Verdana" w:cs="Garamond-Bold"/>
          <w:sz w:val="18"/>
          <w:szCs w:val="22"/>
        </w:rPr>
      </w:pPr>
      <w:r w:rsidRPr="0065516E">
        <w:rPr>
          <w:rFonts w:ascii="Verdana" w:hAnsi="Verdana" w:cs="Garamond-Bold"/>
          <w:sz w:val="18"/>
          <w:szCs w:val="22"/>
        </w:rPr>
        <w:t>Any activities that child should/could not participate in? _______________________</w:t>
      </w:r>
      <w:r>
        <w:rPr>
          <w:rFonts w:ascii="Verdana" w:hAnsi="Verdana" w:cs="Garamond-Bold"/>
          <w:sz w:val="18"/>
          <w:szCs w:val="22"/>
        </w:rPr>
        <w:t>____</w:t>
      </w:r>
    </w:p>
    <w:p w:rsidR="0065516E" w:rsidRPr="0065516E" w:rsidRDefault="0065516E" w:rsidP="0065516E">
      <w:pPr>
        <w:widowControl w:val="0"/>
        <w:autoSpaceDE w:val="0"/>
        <w:autoSpaceDN w:val="0"/>
        <w:adjustRightInd w:val="0"/>
        <w:spacing w:after="0" w:line="360" w:lineRule="auto"/>
        <w:jc w:val="both"/>
        <w:rPr>
          <w:rFonts w:ascii="Verdana" w:hAnsi="Verdana" w:cs="Garamond-Bold"/>
          <w:sz w:val="18"/>
          <w:szCs w:val="22"/>
        </w:rPr>
      </w:pPr>
      <w:r w:rsidRPr="0065516E">
        <w:rPr>
          <w:rFonts w:ascii="Verdana" w:hAnsi="Verdana" w:cs="Garamond-Bold"/>
          <w:sz w:val="18"/>
          <w:szCs w:val="22"/>
        </w:rPr>
        <w:t>Insurance Carrier &amp; ID Number: _____________________________________________</w:t>
      </w:r>
      <w:r>
        <w:rPr>
          <w:rFonts w:ascii="Verdana" w:hAnsi="Verdana" w:cs="Garamond-Bold"/>
          <w:sz w:val="18"/>
          <w:szCs w:val="22"/>
        </w:rPr>
        <w:t>_</w:t>
      </w:r>
    </w:p>
    <w:p w:rsidR="00C3749C" w:rsidRPr="00C3749C" w:rsidRDefault="00C3749C" w:rsidP="0065516E">
      <w:pPr>
        <w:widowControl w:val="0"/>
        <w:autoSpaceDE w:val="0"/>
        <w:autoSpaceDN w:val="0"/>
        <w:adjustRightInd w:val="0"/>
        <w:spacing w:after="0" w:line="360" w:lineRule="auto"/>
        <w:jc w:val="both"/>
        <w:rPr>
          <w:ins w:id="2" w:author="Katherine Cameron" w:date="2013-07-02T20:57:00Z"/>
          <w:rFonts w:ascii="Verdana" w:hAnsi="Verdana" w:cs="Garamond-Bold"/>
          <w:b/>
          <w:sz w:val="18"/>
          <w:szCs w:val="22"/>
        </w:rPr>
      </w:pPr>
      <w:ins w:id="3" w:author="Katherine Cameron" w:date="2013-07-02T20:57:00Z">
        <w:r>
          <w:rPr>
            <w:rFonts w:ascii="Verdana" w:hAnsi="Verdana" w:cs="Garamond-Bold"/>
            <w:b/>
            <w:sz w:val="18"/>
            <w:szCs w:val="22"/>
          </w:rPr>
          <w:t>Medical Release</w:t>
        </w:r>
      </w:ins>
    </w:p>
    <w:p w:rsidR="00000000" w:rsidRDefault="005F4927">
      <w:pPr>
        <w:pStyle w:val="Default"/>
        <w:rPr>
          <w:rFonts w:ascii="Verdana" w:hAnsi="Verdana" w:cs="Garamond-Bold"/>
          <w:sz w:val="18"/>
          <w:szCs w:val="18"/>
        </w:rPr>
      </w:pPr>
      <w:ins w:id="4" w:author="Katherine Cameron" w:date="2013-07-02T21:02:00Z">
        <w:r w:rsidRPr="005F4927">
          <w:rPr>
            <w:rFonts w:ascii="Verdana" w:hAnsi="Verdana" w:cs="Garamond-Bold"/>
            <w:sz w:val="18"/>
            <w:szCs w:val="18"/>
          </w:rPr>
          <w:t>I hereby give permission for my child to attend activities with the Asian Adult Adoptees of Washington staff &amp; volunteers</w:t>
        </w:r>
        <w:r w:rsidR="00CC298A" w:rsidRPr="00CC298A">
          <w:rPr>
            <w:rFonts w:ascii="Verdana" w:hAnsi="Verdana"/>
            <w:sz w:val="18"/>
            <w:szCs w:val="18"/>
          </w:rPr>
          <w:t>.</w:t>
        </w:r>
      </w:ins>
      <w:ins w:id="5" w:author="Katherine Cameron" w:date="2013-07-02T21:03:00Z">
        <w:r>
          <w:rPr>
            <w:rFonts w:ascii="Verdana" w:hAnsi="Verdana"/>
            <w:sz w:val="18"/>
            <w:szCs w:val="18"/>
          </w:rPr>
          <w:t xml:space="preserve"> </w:t>
        </w:r>
        <w:r w:rsidRPr="00D33EE1">
          <w:rPr>
            <w:rFonts w:ascii="Verdana" w:hAnsi="Verdana"/>
            <w:sz w:val="18"/>
            <w:szCs w:val="18"/>
          </w:rPr>
          <w:t>I understand that my child’s participation in the program is voluntary.</w:t>
        </w:r>
        <w:r>
          <w:rPr>
            <w:rFonts w:ascii="Verdana" w:hAnsi="Verdana" w:cs="Garamond-Bold"/>
            <w:sz w:val="18"/>
            <w:szCs w:val="18"/>
          </w:rPr>
          <w:t xml:space="preserve"> </w:t>
        </w:r>
      </w:ins>
      <w:ins w:id="6" w:author="Katherine Cameron" w:date="2013-07-02T21:04:00Z">
        <w:r>
          <w:rPr>
            <w:rFonts w:ascii="Verdana" w:hAnsi="Verdana" w:cs="Garamond-Bold"/>
            <w:sz w:val="18"/>
            <w:szCs w:val="18"/>
          </w:rPr>
          <w:t xml:space="preserve">I agree to be reachable at the phone number(s) listed above at all times while my child is participating in </w:t>
        </w:r>
      </w:ins>
      <w:ins w:id="7" w:author="Katherine Cameron" w:date="2013-07-02T21:05:00Z">
        <w:r>
          <w:rPr>
            <w:rFonts w:ascii="Verdana" w:hAnsi="Verdana" w:cs="Garamond-Bold"/>
            <w:sz w:val="18"/>
            <w:szCs w:val="18"/>
          </w:rPr>
          <w:t xml:space="preserve">an </w:t>
        </w:r>
      </w:ins>
      <w:ins w:id="8" w:author="Katherine Cameron" w:date="2013-07-02T21:04:00Z">
        <w:r>
          <w:rPr>
            <w:rFonts w:ascii="Verdana" w:hAnsi="Verdana" w:cs="Garamond-Bold"/>
            <w:sz w:val="18"/>
            <w:szCs w:val="18"/>
          </w:rPr>
          <w:t xml:space="preserve">AAAW event. </w:t>
        </w:r>
      </w:ins>
      <w:ins w:id="9" w:author="Katherine Cameron" w:date="2013-07-02T21:02:00Z">
        <w:r w:rsidRPr="005F4927">
          <w:rPr>
            <w:rFonts w:ascii="Verdana" w:hAnsi="Verdana" w:cs="Garamond-Bold"/>
            <w:sz w:val="18"/>
            <w:szCs w:val="18"/>
          </w:rPr>
          <w:t xml:space="preserve">I hereby </w:t>
        </w:r>
      </w:ins>
      <w:ins w:id="10" w:author="Katherine Cameron" w:date="2013-07-02T20:52:00Z">
        <w:r w:rsidR="00C3749C" w:rsidRPr="005F4927">
          <w:rPr>
            <w:rFonts w:ascii="Verdana" w:hAnsi="Verdana" w:cs="Garamond-Bold"/>
            <w:sz w:val="18"/>
            <w:szCs w:val="18"/>
          </w:rPr>
          <w:t>give permission to AAAW staff and mentors to provide and administer immediate first aid and</w:t>
        </w:r>
        <w:r>
          <w:rPr>
            <w:rFonts w:ascii="Verdana" w:hAnsi="Verdana" w:cs="Garamond-Bold"/>
            <w:sz w:val="18"/>
            <w:szCs w:val="18"/>
          </w:rPr>
          <w:t xml:space="preserve"> </w:t>
        </w:r>
      </w:ins>
      <w:ins w:id="11" w:author="Katherine Cameron" w:date="2013-07-02T20:55:00Z">
        <w:r w:rsidR="00C3749C" w:rsidRPr="005F4927">
          <w:rPr>
            <w:rFonts w:ascii="Verdana" w:hAnsi="Verdana" w:cs="Garamond-Bold"/>
            <w:sz w:val="18"/>
            <w:szCs w:val="18"/>
          </w:rPr>
          <w:t>authorize</w:t>
        </w:r>
      </w:ins>
      <w:ins w:id="12" w:author="Katherine Cameron" w:date="2013-07-02T20:52:00Z">
        <w:r w:rsidR="00C3749C" w:rsidRPr="005F4927">
          <w:rPr>
            <w:rFonts w:ascii="Verdana" w:hAnsi="Verdana" w:cs="Garamond-Bold"/>
            <w:sz w:val="18"/>
            <w:szCs w:val="18"/>
          </w:rPr>
          <w:t xml:space="preserve"> </w:t>
        </w:r>
      </w:ins>
      <w:ins w:id="13" w:author="Katherine Cameron" w:date="2013-07-02T20:55:00Z">
        <w:r w:rsidR="00C3749C" w:rsidRPr="005F4927">
          <w:rPr>
            <w:rFonts w:ascii="Verdana" w:hAnsi="Verdana" w:cs="Garamond-Bold"/>
            <w:sz w:val="18"/>
            <w:szCs w:val="18"/>
          </w:rPr>
          <w:t xml:space="preserve">a physician to secure proper treatment for my </w:t>
        </w:r>
      </w:ins>
      <w:ins w:id="14" w:author="Katherine Cameron" w:date="2013-07-02T21:06:00Z">
        <w:r>
          <w:rPr>
            <w:rFonts w:ascii="Verdana" w:hAnsi="Verdana" w:cs="Garamond-Bold"/>
            <w:sz w:val="18"/>
            <w:szCs w:val="18"/>
          </w:rPr>
          <w:t>child in an emergency situation</w:t>
        </w:r>
      </w:ins>
      <w:bookmarkStart w:id="15" w:name="_GoBack"/>
      <w:bookmarkEnd w:id="15"/>
      <w:ins w:id="16" w:author="Katherine Cameron" w:date="2013-07-02T20:55:00Z">
        <w:r w:rsidR="00C3749C" w:rsidRPr="005F4927">
          <w:rPr>
            <w:rFonts w:ascii="Verdana" w:hAnsi="Verdana" w:cs="Garamond-Bold"/>
            <w:sz w:val="18"/>
            <w:szCs w:val="18"/>
          </w:rPr>
          <w:t xml:space="preserve">. </w:t>
        </w:r>
      </w:ins>
      <w:ins w:id="17" w:author="Katherine Cameron" w:date="2013-07-02T21:02:00Z">
        <w:r w:rsidR="00CC298A" w:rsidRPr="00CC298A">
          <w:rPr>
            <w:rFonts w:ascii="Verdana" w:hAnsi="Verdana"/>
            <w:sz w:val="18"/>
            <w:szCs w:val="18"/>
          </w:rPr>
          <w:t>I agree to forever release the AAAW and all of its offices, boards, committees, employees, agents volunteers from any and all liability, claims, rights of action and causes of action that may arise, directly or indirectly, from personal injuries to my child or property damage resu</w:t>
        </w:r>
      </w:ins>
      <w:ins w:id="18" w:author="Katherine Cameron" w:date="2013-07-02T21:03:00Z">
        <w:r>
          <w:rPr>
            <w:rFonts w:ascii="Verdana" w:hAnsi="Verdana"/>
            <w:sz w:val="18"/>
            <w:szCs w:val="18"/>
          </w:rPr>
          <w:t>l</w:t>
        </w:r>
      </w:ins>
      <w:ins w:id="19" w:author="Katherine Cameron" w:date="2013-07-02T21:02:00Z">
        <w:r w:rsidR="00CC298A" w:rsidRPr="00CC298A">
          <w:rPr>
            <w:rFonts w:ascii="Verdana" w:hAnsi="Verdana"/>
            <w:sz w:val="18"/>
            <w:szCs w:val="18"/>
          </w:rPr>
          <w:t xml:space="preserve">ting from my child’s participation in the </w:t>
        </w:r>
        <w:proofErr w:type="spellStart"/>
        <w:r w:rsidR="00CC298A" w:rsidRPr="00CC298A">
          <w:rPr>
            <w:rFonts w:ascii="Verdana" w:hAnsi="Verdana"/>
            <w:sz w:val="18"/>
            <w:szCs w:val="18"/>
          </w:rPr>
          <w:t>AAAW’s</w:t>
        </w:r>
        <w:proofErr w:type="spellEnd"/>
        <w:r w:rsidR="00CC298A" w:rsidRPr="00CC298A">
          <w:rPr>
            <w:rFonts w:ascii="Verdana" w:hAnsi="Verdana"/>
            <w:sz w:val="18"/>
            <w:szCs w:val="18"/>
          </w:rPr>
          <w:t xml:space="preserve"> mentorship program. I affirm that I have read this Release and that I understand the contents of the form. </w:t>
        </w:r>
      </w:ins>
    </w:p>
    <w:p w:rsidR="0065516E" w:rsidRPr="0065516E" w:rsidRDefault="0065516E" w:rsidP="0065516E">
      <w:pPr>
        <w:spacing w:line="360" w:lineRule="auto"/>
        <w:ind w:left="-630"/>
        <w:jc w:val="both"/>
        <w:rPr>
          <w:rFonts w:ascii="Verdana" w:hAnsi="Verdana" w:cs="Garamond-Bold"/>
          <w:sz w:val="18"/>
          <w:szCs w:val="22"/>
        </w:rPr>
      </w:pPr>
    </w:p>
    <w:p w:rsidR="0065516E" w:rsidRPr="0065516E" w:rsidRDefault="0065516E" w:rsidP="0065516E">
      <w:pPr>
        <w:spacing w:line="360" w:lineRule="auto"/>
        <w:ind w:left="-630"/>
        <w:jc w:val="both"/>
        <w:rPr>
          <w:rFonts w:ascii="Verdana" w:hAnsi="Verdana" w:cs="Garamond-Bold"/>
          <w:sz w:val="18"/>
          <w:szCs w:val="22"/>
        </w:rPr>
      </w:pPr>
      <w:r w:rsidRPr="0065516E">
        <w:rPr>
          <w:rFonts w:ascii="Verdana" w:hAnsi="Verdana" w:cs="Garamond-Bold"/>
          <w:sz w:val="18"/>
          <w:szCs w:val="22"/>
        </w:rPr>
        <w:t xml:space="preserve">Parent/Guardian Print Name___________________________________________ </w:t>
      </w:r>
    </w:p>
    <w:p w:rsidR="0065516E" w:rsidRPr="0065516E" w:rsidRDefault="0065516E" w:rsidP="0065516E">
      <w:pPr>
        <w:spacing w:line="360" w:lineRule="auto"/>
        <w:ind w:left="-630"/>
        <w:jc w:val="both"/>
        <w:rPr>
          <w:rFonts w:ascii="Verdana" w:hAnsi="Verdana" w:cs="Garamond-Bold"/>
          <w:sz w:val="18"/>
          <w:szCs w:val="22"/>
        </w:rPr>
      </w:pPr>
      <w:r w:rsidRPr="0065516E">
        <w:rPr>
          <w:rFonts w:ascii="Verdana" w:hAnsi="Verdana" w:cs="Garamond-Bold"/>
          <w:sz w:val="18"/>
          <w:szCs w:val="22"/>
        </w:rPr>
        <w:t>Parent/Guardian Signature____________________________________________</w:t>
      </w:r>
    </w:p>
    <w:p w:rsidR="00C3749C" w:rsidRPr="0065516E" w:rsidRDefault="0065516E" w:rsidP="0065516E">
      <w:pPr>
        <w:spacing w:line="360" w:lineRule="auto"/>
        <w:ind w:left="-630"/>
        <w:jc w:val="both"/>
        <w:rPr>
          <w:rFonts w:ascii="Verdana" w:hAnsi="Verdana"/>
          <w:sz w:val="18"/>
        </w:rPr>
      </w:pPr>
      <w:r w:rsidRPr="0065516E">
        <w:rPr>
          <w:rFonts w:ascii="Verdana" w:hAnsi="Verdana" w:cs="Garamond-Bold"/>
          <w:sz w:val="18"/>
          <w:szCs w:val="22"/>
        </w:rPr>
        <w:t>Date___________________</w:t>
      </w:r>
    </w:p>
    <w:sectPr w:rsidR="00C3749C" w:rsidRPr="0065516E" w:rsidSect="0065516E">
      <w:pgSz w:w="12240" w:h="15840"/>
      <w:pgMar w:top="360" w:right="1800" w:bottom="81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Bold">
    <w:altName w:val="Garamond"/>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65516E"/>
    <w:rsid w:val="005F4927"/>
    <w:rsid w:val="0065516E"/>
    <w:rsid w:val="007E101B"/>
    <w:rsid w:val="009F3BBA"/>
    <w:rsid w:val="00C3749C"/>
    <w:rsid w:val="00CC298A"/>
  </w:rsids>
  <m:mathPr>
    <m:mathFont m:val="Adobe Caslon Pro SmBd Italic"/>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E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E101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01B"/>
    <w:rPr>
      <w:rFonts w:ascii="Lucida Grande" w:hAnsi="Lucida Grande" w:cs="Lucida Grande"/>
      <w:sz w:val="18"/>
      <w:szCs w:val="18"/>
    </w:rPr>
  </w:style>
  <w:style w:type="paragraph" w:customStyle="1" w:styleId="Default">
    <w:name w:val="Default"/>
    <w:rsid w:val="00C3749C"/>
    <w:pPr>
      <w:widowControl w:val="0"/>
      <w:autoSpaceDE w:val="0"/>
      <w:autoSpaceDN w:val="0"/>
      <w:adjustRightInd w:val="0"/>
      <w:spacing w:after="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01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01B"/>
    <w:rPr>
      <w:rFonts w:ascii="Lucida Grande" w:hAnsi="Lucida Grande" w:cs="Lucida Grande"/>
      <w:sz w:val="18"/>
      <w:szCs w:val="18"/>
    </w:rPr>
  </w:style>
  <w:style w:type="paragraph" w:customStyle="1" w:styleId="Default">
    <w:name w:val="Default"/>
    <w:rsid w:val="00C3749C"/>
    <w:pPr>
      <w:widowControl w:val="0"/>
      <w:autoSpaceDE w:val="0"/>
      <w:autoSpaceDN w:val="0"/>
      <w:adjustRightInd w:val="0"/>
      <w:spacing w:after="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43AEF-8198-F145-A524-2B9E8391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2787</Characters>
  <Application>Microsoft Word 12.0.0</Application>
  <DocSecurity>0</DocSecurity>
  <Lines>23</Lines>
  <Paragraphs>5</Paragraphs>
  <ScaleCrop>false</ScaleCrop>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Kelly</dc:creator>
  <cp:keywords/>
  <cp:lastModifiedBy>Jennifer Kelly</cp:lastModifiedBy>
  <cp:revision>2</cp:revision>
  <cp:lastPrinted>2013-09-09T00:38:00Z</cp:lastPrinted>
  <dcterms:created xsi:type="dcterms:W3CDTF">2013-09-09T00:41:00Z</dcterms:created>
  <dcterms:modified xsi:type="dcterms:W3CDTF">2013-09-09T00:41:00Z</dcterms:modified>
</cp:coreProperties>
</file>